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11" w:rsidRPr="00CC71D4" w:rsidRDefault="00220FD5" w:rsidP="00353458">
      <w:pPr>
        <w:spacing w:before="100" w:beforeAutospacing="1" w:after="100" w:afterAutospacing="1" w:line="360" w:lineRule="auto"/>
        <w:jc w:val="both"/>
        <w:rPr>
          <w:rFonts w:ascii="Ebrima" w:eastAsia="Calibri" w:hAnsi="Ebrima" w:cs="Times New Roman"/>
          <w:b/>
          <w:bCs/>
          <w:sz w:val="24"/>
          <w:szCs w:val="24"/>
          <w:lang w:eastAsia="ar-SA" w:bidi="ar-SA"/>
        </w:rPr>
      </w:pPr>
      <w:r w:rsidRPr="00CC71D4">
        <w:rPr>
          <w:rFonts w:ascii="Ebrima" w:eastAsia="Calibri" w:hAnsi="Ebrima" w:cs="Times New Roman"/>
          <w:b/>
          <w:bCs/>
          <w:sz w:val="24"/>
          <w:szCs w:val="24"/>
          <w:lang w:eastAsia="ar-SA" w:bidi="ar-SA"/>
        </w:rPr>
        <w:t xml:space="preserve">Regulation of the  </w:t>
      </w:r>
      <w:r w:rsidR="00F20D11" w:rsidRPr="00CC71D4">
        <w:rPr>
          <w:rFonts w:ascii="Ebrima" w:eastAsia="Calibri" w:hAnsi="Ebrima" w:cs="Times New Roman"/>
          <w:b/>
          <w:bCs/>
          <w:sz w:val="24"/>
          <w:szCs w:val="24"/>
          <w:lang w:eastAsia="ar-SA" w:bidi="ar-SA"/>
        </w:rPr>
        <w:t xml:space="preserve"> Reserve </w:t>
      </w:r>
      <w:r w:rsidRPr="00CC71D4">
        <w:rPr>
          <w:rFonts w:ascii="Ebrima" w:eastAsia="Calibri" w:hAnsi="Ebrima" w:cs="Times New Roman"/>
          <w:b/>
          <w:bCs/>
          <w:sz w:val="24"/>
          <w:szCs w:val="24"/>
          <w:lang w:eastAsia="ar-SA" w:bidi="ar-SA"/>
        </w:rPr>
        <w:t>of Commercial Banks</w:t>
      </w:r>
    </w:p>
    <w:p w:rsidR="00EE4545"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In terms of the provisions of Section 93 of the MLA, LCBs operating in Sri Lanka are required to maintain reserves against all deposit liabilities denominated in Sri Lanka rupees.</w:t>
      </w:r>
      <w:r w:rsidR="00B26BF0">
        <w:rPr>
          <w:rFonts w:ascii="Ebrima" w:eastAsia="Times New Roman" w:hAnsi="Ebrima" w:cs="Times New Roman"/>
          <w:sz w:val="24"/>
          <w:szCs w:val="24"/>
          <w:lang w:bidi="ta-IN"/>
        </w:rPr>
        <w:t xml:space="preserve"> This is</w:t>
      </w:r>
      <w:r w:rsidR="007540DD" w:rsidRPr="00413D5E">
        <w:rPr>
          <w:rFonts w:ascii="Ebrima" w:eastAsia="Times New Roman" w:hAnsi="Ebrima" w:cs="Times New Roman"/>
          <w:sz w:val="24"/>
          <w:szCs w:val="24"/>
          <w:lang w:bidi="ta-IN"/>
        </w:rPr>
        <w:t xml:space="preserve"> called Statutory Reserve Requirement (SRR). </w:t>
      </w:r>
      <w:r w:rsidRPr="00413D5E">
        <w:rPr>
          <w:rFonts w:ascii="Ebrima" w:eastAsia="Times New Roman" w:hAnsi="Ebrima" w:cs="Times New Roman"/>
          <w:sz w:val="24"/>
          <w:szCs w:val="24"/>
          <w:lang w:bidi="ta-IN"/>
        </w:rPr>
        <w:t xml:space="preserve"> </w:t>
      </w:r>
      <w:r w:rsidR="00EE4545">
        <w:rPr>
          <w:rFonts w:ascii="Ebrima" w:eastAsia="Times New Roman" w:hAnsi="Ebrima" w:cs="Times New Roman"/>
          <w:sz w:val="24"/>
          <w:szCs w:val="24"/>
          <w:lang w:bidi="ta-IN"/>
        </w:rPr>
        <w:t xml:space="preserve">The SRR consists </w:t>
      </w:r>
      <w:r w:rsidR="00EE4545" w:rsidRPr="00413D5E">
        <w:rPr>
          <w:rFonts w:ascii="Ebrima" w:eastAsia="Times New Roman" w:hAnsi="Ebrima" w:cs="Times New Roman"/>
          <w:sz w:val="24"/>
          <w:szCs w:val="24"/>
          <w:lang w:bidi="ta-IN"/>
        </w:rPr>
        <w:t xml:space="preserve">of </w:t>
      </w:r>
      <w:r w:rsidR="00EE4545">
        <w:rPr>
          <w:rFonts w:ascii="Ebrima" w:eastAsia="Times New Roman" w:hAnsi="Ebrima" w:cs="Times New Roman"/>
          <w:sz w:val="24"/>
          <w:szCs w:val="24"/>
          <w:lang w:bidi="ta-IN"/>
        </w:rPr>
        <w:t>a</w:t>
      </w:r>
      <w:r w:rsidR="00442FDC">
        <w:rPr>
          <w:rFonts w:ascii="Ebrima" w:eastAsia="Times New Roman" w:hAnsi="Ebrima" w:cs="Times New Roman"/>
          <w:sz w:val="24"/>
          <w:szCs w:val="24"/>
          <w:lang w:bidi="ta-IN"/>
        </w:rPr>
        <w:t xml:space="preserve"> certain</w:t>
      </w:r>
      <w:r w:rsidR="00EE4545">
        <w:rPr>
          <w:rFonts w:ascii="Ebrima" w:eastAsia="Times New Roman" w:hAnsi="Ebrima" w:cs="Times New Roman"/>
          <w:sz w:val="24"/>
          <w:szCs w:val="24"/>
          <w:lang w:bidi="ta-IN"/>
        </w:rPr>
        <w:t xml:space="preserve"> percentage (SRR ratio) of</w:t>
      </w:r>
      <w:r w:rsidR="00EE4545" w:rsidRPr="00413D5E">
        <w:rPr>
          <w:rFonts w:ascii="Ebrima" w:eastAsia="Times New Roman" w:hAnsi="Ebrima" w:cs="Times New Roman"/>
          <w:sz w:val="24"/>
          <w:szCs w:val="24"/>
          <w:lang w:bidi="ta-IN"/>
        </w:rPr>
        <w:t xml:space="preserve"> total liabilities of </w:t>
      </w:r>
      <w:r w:rsidR="00EE4545">
        <w:rPr>
          <w:rFonts w:ascii="Ebrima" w:eastAsia="Times New Roman" w:hAnsi="Ebrima" w:cs="Times New Roman"/>
          <w:sz w:val="24"/>
          <w:szCs w:val="24"/>
          <w:lang w:bidi="ta-IN"/>
        </w:rPr>
        <w:t>demand, time &amp; savings</w:t>
      </w:r>
      <w:r w:rsidR="00EE4545" w:rsidRPr="00413D5E">
        <w:rPr>
          <w:rFonts w:ascii="Ebrima" w:eastAsia="Times New Roman" w:hAnsi="Ebrima" w:cs="Times New Roman"/>
          <w:sz w:val="24"/>
          <w:szCs w:val="24"/>
          <w:lang w:bidi="ta-IN"/>
        </w:rPr>
        <w:t xml:space="preserve"> </w:t>
      </w:r>
      <w:r w:rsidR="00EE4545">
        <w:rPr>
          <w:rFonts w:ascii="Ebrima" w:eastAsia="Times New Roman" w:hAnsi="Ebrima" w:cs="Times New Roman"/>
          <w:sz w:val="24"/>
          <w:szCs w:val="24"/>
          <w:lang w:bidi="ta-IN"/>
        </w:rPr>
        <w:t xml:space="preserve">and other </w:t>
      </w:r>
      <w:r w:rsidR="00EE4545" w:rsidRPr="00413D5E">
        <w:rPr>
          <w:rFonts w:ascii="Ebrima" w:eastAsia="Times New Roman" w:hAnsi="Ebrima" w:cs="Times New Roman"/>
          <w:sz w:val="24"/>
          <w:szCs w:val="24"/>
          <w:lang w:bidi="ta-IN"/>
        </w:rPr>
        <w:t>deposits denominated in Sri Lanka rupees</w:t>
      </w:r>
      <w:r w:rsidR="00EE4545">
        <w:rPr>
          <w:rFonts w:ascii="Ebrima" w:eastAsia="Times New Roman" w:hAnsi="Ebrima" w:cs="Times New Roman"/>
          <w:sz w:val="24"/>
          <w:szCs w:val="24"/>
          <w:lang w:bidi="ta-IN"/>
        </w:rPr>
        <w:t xml:space="preserve">. The SRR ratio </w:t>
      </w:r>
      <w:r w:rsidR="00442FDC">
        <w:rPr>
          <w:rFonts w:ascii="Ebrima" w:eastAsia="Times New Roman" w:hAnsi="Ebrima" w:cs="Times New Roman"/>
          <w:sz w:val="24"/>
          <w:szCs w:val="24"/>
          <w:lang w:bidi="ta-IN"/>
        </w:rPr>
        <w:t>is determined</w:t>
      </w:r>
      <w:r w:rsidR="00EE4545" w:rsidRPr="00EE4545">
        <w:rPr>
          <w:rFonts w:ascii="Ebrima" w:eastAsia="Times New Roman" w:hAnsi="Ebrima" w:cs="Times New Roman"/>
          <w:sz w:val="24"/>
          <w:szCs w:val="24"/>
          <w:lang w:bidi="ta-IN"/>
        </w:rPr>
        <w:t xml:space="preserve"> from time to time </w:t>
      </w:r>
      <w:r w:rsidR="00442FDC">
        <w:rPr>
          <w:rFonts w:ascii="Ebrima" w:eastAsia="Times New Roman" w:hAnsi="Ebrima" w:cs="Times New Roman"/>
          <w:sz w:val="24"/>
          <w:szCs w:val="24"/>
          <w:lang w:bidi="ta-IN"/>
        </w:rPr>
        <w:t>by the Central Bank</w:t>
      </w:r>
      <w:r w:rsidR="00EE4545">
        <w:rPr>
          <w:rFonts w:ascii="Ebrima" w:eastAsia="Times New Roman" w:hAnsi="Ebrima" w:cs="Times New Roman"/>
          <w:sz w:val="24"/>
          <w:szCs w:val="24"/>
          <w:lang w:bidi="ta-IN"/>
        </w:rPr>
        <w:t>.</w:t>
      </w:r>
      <w:r w:rsidRPr="00413D5E">
        <w:rPr>
          <w:rFonts w:ascii="Ebrima" w:eastAsia="Times New Roman" w:hAnsi="Ebrima" w:cs="Times New Roman"/>
          <w:sz w:val="24"/>
          <w:szCs w:val="24"/>
          <w:lang w:bidi="ta-IN"/>
        </w:rPr>
        <w:t xml:space="preserve"> </w:t>
      </w:r>
      <w:r w:rsidR="00EE4545">
        <w:rPr>
          <w:rFonts w:ascii="Ebrima" w:eastAsia="Times New Roman" w:hAnsi="Ebrima" w:cs="Times New Roman"/>
          <w:sz w:val="24"/>
          <w:szCs w:val="24"/>
          <w:lang w:bidi="ta-IN"/>
        </w:rPr>
        <w:t xml:space="preserve"> </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For the purpose of reserve calculation and maintenance by LCBs, each calendar month is divided into two periods (i.e. Period A and Period B):</w:t>
      </w:r>
    </w:p>
    <w:p w:rsidR="00F20D11" w:rsidRPr="00413D5E" w:rsidRDefault="00F20D11" w:rsidP="00F20D11">
      <w:pPr>
        <w:pStyle w:val="ListParagraph"/>
        <w:numPr>
          <w:ilvl w:val="0"/>
          <w:numId w:val="7"/>
        </w:num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Period A from the 1</w:t>
      </w:r>
      <w:r w:rsidRPr="00413D5E">
        <w:rPr>
          <w:rFonts w:ascii="Ebrima" w:eastAsia="Times New Roman" w:hAnsi="Ebrima" w:cs="Times New Roman"/>
          <w:sz w:val="24"/>
          <w:szCs w:val="24"/>
          <w:vertAlign w:val="superscript"/>
          <w:lang w:bidi="ta-IN"/>
        </w:rPr>
        <w:t>st</w:t>
      </w:r>
      <w:r w:rsidRPr="00413D5E">
        <w:rPr>
          <w:rFonts w:ascii="Ebrima" w:eastAsia="Times New Roman" w:hAnsi="Ebrima" w:cs="Times New Roman"/>
          <w:sz w:val="24"/>
          <w:szCs w:val="24"/>
          <w:lang w:bidi="ta-IN"/>
        </w:rPr>
        <w:t xml:space="preserve"> to the 15</w:t>
      </w:r>
      <w:r w:rsidRPr="00413D5E">
        <w:rPr>
          <w:rFonts w:ascii="Ebrima" w:eastAsia="Times New Roman" w:hAnsi="Ebrima" w:cs="Times New Roman"/>
          <w:sz w:val="24"/>
          <w:szCs w:val="24"/>
          <w:vertAlign w:val="superscript"/>
          <w:lang w:bidi="ta-IN"/>
        </w:rPr>
        <w:t>th</w:t>
      </w:r>
      <w:r w:rsidRPr="00413D5E">
        <w:rPr>
          <w:rFonts w:ascii="Ebrima" w:eastAsia="Times New Roman" w:hAnsi="Ebrima" w:cs="Times New Roman"/>
          <w:sz w:val="24"/>
          <w:szCs w:val="24"/>
          <w:lang w:bidi="ta-IN"/>
        </w:rPr>
        <w:t xml:space="preserve"> (both inclusive); and </w:t>
      </w:r>
    </w:p>
    <w:p w:rsidR="00F20D11" w:rsidRPr="00413D5E" w:rsidRDefault="00F20D11" w:rsidP="00F20D11">
      <w:pPr>
        <w:pStyle w:val="ListParagraph"/>
        <w:numPr>
          <w:ilvl w:val="0"/>
          <w:numId w:val="7"/>
        </w:num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Period B form the 16</w:t>
      </w:r>
      <w:r w:rsidRPr="00413D5E">
        <w:rPr>
          <w:rFonts w:ascii="Ebrima" w:eastAsia="Times New Roman" w:hAnsi="Ebrima" w:cs="Times New Roman"/>
          <w:sz w:val="24"/>
          <w:szCs w:val="24"/>
          <w:vertAlign w:val="superscript"/>
          <w:lang w:bidi="ta-IN"/>
        </w:rPr>
        <w:t>th</w:t>
      </w:r>
      <w:r w:rsidRPr="00413D5E">
        <w:rPr>
          <w:rFonts w:ascii="Ebrima" w:eastAsia="Times New Roman" w:hAnsi="Ebrima" w:cs="Times New Roman"/>
          <w:sz w:val="24"/>
          <w:szCs w:val="24"/>
          <w:lang w:bidi="ta-IN"/>
        </w:rPr>
        <w:t xml:space="preserve"> the last day (both inclusive) of each month.</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 xml:space="preserve">The reserves required to be maintained by LCBs for the reserve maintenance Period A of any month should be based on the average daily deposit liabilities of the Period A of the preceding month, while for the reserve maintenance period B of any month, such reserve should be based on the average daily deposit liabilities of the Period B of the preceding month. </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Times New Roman" w:hAnsi="Ebrima" w:cs="Times New Roman"/>
          <w:sz w:val="24"/>
          <w:szCs w:val="24"/>
          <w:lang w:bidi="ta-IN"/>
        </w:rPr>
        <w:t xml:space="preserve">LCBs may maintain an amount over and above two per centum of the average deposit liabilities mentioned above but not exceeding </w:t>
      </w:r>
      <w:del w:id="0" w:author="Udayanga TGH" w:date="2021-11-02T09:44:00Z">
        <w:r w:rsidRPr="00413D5E" w:rsidDel="001E2369">
          <w:rPr>
            <w:rFonts w:ascii="Ebrima" w:eastAsia="Times New Roman" w:hAnsi="Ebrima" w:cs="Times New Roman"/>
            <w:sz w:val="24"/>
            <w:szCs w:val="24"/>
            <w:lang w:bidi="ta-IN"/>
          </w:rPr>
          <w:delText>four</w:delText>
        </w:r>
        <w:r w:rsidR="001E2369" w:rsidDel="001E2369">
          <w:rPr>
            <w:rFonts w:ascii="Ebrima" w:eastAsia="Times New Roman" w:hAnsi="Ebrima" w:cs="Times New Roman"/>
            <w:sz w:val="24"/>
            <w:szCs w:val="24"/>
            <w:lang w:bidi="ta-IN"/>
          </w:rPr>
          <w:delText xml:space="preserve"> </w:delText>
        </w:r>
      </w:del>
      <w:r w:rsidR="001E2369">
        <w:rPr>
          <w:rFonts w:ascii="Ebrima" w:eastAsia="Times New Roman" w:hAnsi="Ebrima" w:cs="Times New Roman"/>
          <w:sz w:val="24"/>
          <w:szCs w:val="24"/>
          <w:lang w:bidi="ta-IN"/>
        </w:rPr>
        <w:t>three</w:t>
      </w:r>
      <w:r w:rsidRPr="00413D5E">
        <w:rPr>
          <w:rFonts w:ascii="Ebrima" w:eastAsia="Times New Roman" w:hAnsi="Ebrima" w:cs="Times New Roman"/>
          <w:sz w:val="24"/>
          <w:szCs w:val="24"/>
          <w:lang w:bidi="ta-IN"/>
        </w:rPr>
        <w:t xml:space="preserve"> per centum thereof as a part of its required reserves in the form of Sri Lanka currency notes and coins. Such amount should be the average holding of Sri Lanka currency notes and coins calculated for the respective computation period.</w:t>
      </w:r>
    </w:p>
    <w:p w:rsidR="00F20D11" w:rsidRPr="00413D5E" w:rsidRDefault="00F20D11" w:rsidP="00F20D11">
      <w:pPr>
        <w:spacing w:before="100" w:beforeAutospacing="1" w:after="100" w:afterAutospacing="1" w:line="360" w:lineRule="auto"/>
        <w:jc w:val="both"/>
        <w:rPr>
          <w:rFonts w:ascii="Ebrima" w:eastAsia="Calibri" w:hAnsi="Ebrima" w:cs="Times New Roman"/>
          <w:sz w:val="24"/>
          <w:szCs w:val="24"/>
          <w:lang w:eastAsia="ar-SA" w:bidi="ar-SA"/>
        </w:rPr>
      </w:pPr>
      <w:r w:rsidRPr="00413D5E">
        <w:rPr>
          <w:rFonts w:ascii="Ebrima" w:eastAsia="Calibri" w:hAnsi="Ebrima" w:cs="Times New Roman"/>
          <w:sz w:val="24"/>
          <w:szCs w:val="24"/>
          <w:lang w:eastAsia="ar-SA" w:bidi="ar-SA"/>
        </w:rPr>
        <w:t xml:space="preserve">LCBs are not required to maintain 100 per cent of their reserve requirement at all times and are allowed to reduce their </w:t>
      </w:r>
      <w:r w:rsidR="00442FDC">
        <w:rPr>
          <w:rFonts w:ascii="Ebrima" w:eastAsia="Calibri" w:hAnsi="Ebrima" w:cs="Times New Roman"/>
          <w:sz w:val="24"/>
          <w:szCs w:val="24"/>
          <w:lang w:eastAsia="ar-SA" w:bidi="ar-SA"/>
        </w:rPr>
        <w:t xml:space="preserve">daily </w:t>
      </w:r>
      <w:r w:rsidRPr="00413D5E">
        <w:rPr>
          <w:rFonts w:ascii="Ebrima" w:eastAsia="Calibri" w:hAnsi="Ebrima" w:cs="Times New Roman"/>
          <w:sz w:val="24"/>
          <w:szCs w:val="24"/>
          <w:lang w:eastAsia="ar-SA" w:bidi="ar-SA"/>
        </w:rPr>
        <w:t xml:space="preserve">reserve requirement </w:t>
      </w:r>
      <w:r w:rsidR="00353458">
        <w:rPr>
          <w:rFonts w:ascii="Ebrima" w:eastAsia="Calibri" w:hAnsi="Ebrima" w:cs="Times New Roman"/>
          <w:sz w:val="24"/>
          <w:szCs w:val="24"/>
          <w:lang w:eastAsia="ar-SA" w:bidi="ar-SA"/>
        </w:rPr>
        <w:t xml:space="preserve">upto </w:t>
      </w:r>
      <w:r w:rsidR="00442FDC">
        <w:rPr>
          <w:rFonts w:ascii="Ebrima" w:eastAsia="Calibri" w:hAnsi="Ebrima" w:cs="Times New Roman"/>
          <w:sz w:val="24"/>
          <w:szCs w:val="24"/>
          <w:lang w:eastAsia="ar-SA" w:bidi="ar-SA"/>
        </w:rPr>
        <w:t>a certain level of SRR as determined from t</w:t>
      </w:r>
      <w:r w:rsidR="00353458">
        <w:rPr>
          <w:rFonts w:ascii="Ebrima" w:eastAsia="Calibri" w:hAnsi="Ebrima" w:cs="Times New Roman"/>
          <w:sz w:val="24"/>
          <w:szCs w:val="24"/>
          <w:lang w:eastAsia="ar-SA" w:bidi="ar-SA"/>
        </w:rPr>
        <w:t>ime to time</w:t>
      </w:r>
      <w:r w:rsidR="00442FDC">
        <w:rPr>
          <w:rFonts w:ascii="Ebrima" w:eastAsia="Calibri" w:hAnsi="Ebrima" w:cs="Times New Roman"/>
          <w:sz w:val="24"/>
          <w:szCs w:val="24"/>
          <w:lang w:eastAsia="ar-SA" w:bidi="ar-SA"/>
        </w:rPr>
        <w:t xml:space="preserve"> by the Central Bank</w:t>
      </w:r>
      <w:r w:rsidRPr="00413D5E">
        <w:rPr>
          <w:rFonts w:ascii="Ebrima" w:eastAsia="Calibri" w:hAnsi="Ebrima" w:cs="Times New Roman"/>
          <w:sz w:val="24"/>
          <w:szCs w:val="24"/>
          <w:lang w:eastAsia="ar-SA" w:bidi="ar-SA"/>
        </w:rPr>
        <w:t xml:space="preserve">. However, at the end a </w:t>
      </w:r>
      <w:r w:rsidRPr="00413D5E">
        <w:rPr>
          <w:rFonts w:ascii="Ebrima" w:eastAsia="Calibri" w:hAnsi="Ebrima" w:cs="Times New Roman"/>
          <w:sz w:val="24"/>
          <w:szCs w:val="24"/>
          <w:lang w:eastAsia="ar-SA" w:bidi="ar-SA"/>
        </w:rPr>
        <w:lastRenderedPageBreak/>
        <w:t>two week reserve maintenance period, the average amount of reserve maintained should be 100 per cent or above.</w:t>
      </w:r>
    </w:p>
    <w:p w:rsidR="00F20D11" w:rsidRPr="00413D5E" w:rsidRDefault="00F20D11" w:rsidP="00F20D11">
      <w:pPr>
        <w:spacing w:before="100" w:beforeAutospacing="1" w:after="100" w:afterAutospacing="1" w:line="360" w:lineRule="auto"/>
        <w:jc w:val="both"/>
        <w:rPr>
          <w:rFonts w:ascii="Ebrima" w:eastAsia="Times New Roman" w:hAnsi="Ebrima" w:cs="Times New Roman"/>
          <w:sz w:val="24"/>
          <w:szCs w:val="24"/>
          <w:lang w:bidi="ta-IN"/>
        </w:rPr>
      </w:pPr>
      <w:r w:rsidRPr="00413D5E">
        <w:rPr>
          <w:rFonts w:ascii="Ebrima" w:eastAsia="Calibri" w:hAnsi="Ebrima" w:cs="Times New Roman"/>
          <w:sz w:val="24"/>
          <w:szCs w:val="24"/>
          <w:lang w:eastAsia="ar-SA" w:bidi="ar-SA"/>
        </w:rPr>
        <w:t xml:space="preserve">If any LCB is failed to maintain 100 per cent of SRR at the end of a reserve maintenance period, such LCBs should pay CBSL interest at the rate of one tenth of one per centum </w:t>
      </w:r>
      <w:r w:rsidR="00673900" w:rsidRPr="00413D5E">
        <w:rPr>
          <w:rFonts w:ascii="Ebrima" w:eastAsia="Calibri" w:hAnsi="Ebrima" w:cs="Times New Roman"/>
          <w:sz w:val="24"/>
          <w:szCs w:val="24"/>
          <w:lang w:eastAsia="ar-SA" w:bidi="ar-SA"/>
        </w:rPr>
        <w:t xml:space="preserve">(0.1%) </w:t>
      </w:r>
      <w:r w:rsidRPr="00413D5E">
        <w:rPr>
          <w:rFonts w:ascii="Ebrima" w:eastAsia="Calibri" w:hAnsi="Ebrima" w:cs="Times New Roman"/>
          <w:sz w:val="24"/>
          <w:szCs w:val="24"/>
          <w:lang w:eastAsia="ar-SA" w:bidi="ar-SA"/>
        </w:rPr>
        <w:t xml:space="preserve">on the amount of the deficiency in reserves, as a penalty. </w:t>
      </w:r>
    </w:p>
    <w:p w:rsidR="000845C2" w:rsidRPr="00413D5E" w:rsidRDefault="00F20D11" w:rsidP="00413D5E">
      <w:pPr>
        <w:spacing w:before="100" w:beforeAutospacing="1" w:after="100" w:afterAutospacing="1" w:line="360" w:lineRule="auto"/>
        <w:jc w:val="both"/>
        <w:rPr>
          <w:rFonts w:ascii="Ebrima" w:hAnsi="Ebrima" w:cs="Times New Roman"/>
          <w:sz w:val="24"/>
          <w:szCs w:val="24"/>
        </w:rPr>
      </w:pPr>
      <w:r w:rsidRPr="00413D5E">
        <w:rPr>
          <w:rFonts w:ascii="Ebrima" w:eastAsia="Times New Roman" w:hAnsi="Ebrima" w:cs="Times New Roman"/>
          <w:sz w:val="24"/>
          <w:szCs w:val="24"/>
          <w:lang w:bidi="ta-IN"/>
        </w:rPr>
        <w:t>CBSL can inject liquidity to the market or absorb liquidity from the market by changing SRR ratio. When the CBSL increases SRR ratio, commercial banks are required to keep more rupee deposit liabilities with the CBSL limiting the ability of credit creation. This decreases the excess market liquidity.  The reverse of this materializes if the CBSL reduces SRR ratio. If the market is in the excess liquidity position, CBSL can increase the SRR to absorb liquidity from the market and vice versa.</w:t>
      </w:r>
      <w:r w:rsidR="00413D5E" w:rsidRPr="00413D5E" w:rsidDel="00413D5E">
        <w:rPr>
          <w:rFonts w:ascii="Ebrima" w:eastAsia="Times New Roman" w:hAnsi="Ebrima" w:cs="Times New Roman"/>
          <w:sz w:val="24"/>
          <w:szCs w:val="24"/>
          <w:lang w:bidi="ta-IN"/>
        </w:rPr>
        <w:t xml:space="preserve"> </w:t>
      </w:r>
    </w:p>
    <w:sectPr w:rsidR="000845C2" w:rsidRPr="00413D5E" w:rsidSect="00413D5E">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9C" w:rsidRDefault="00165C9C" w:rsidP="0033189D">
      <w:pPr>
        <w:spacing w:after="0" w:line="240" w:lineRule="auto"/>
      </w:pPr>
      <w:r>
        <w:separator/>
      </w:r>
    </w:p>
  </w:endnote>
  <w:endnote w:type="continuationSeparator" w:id="0">
    <w:p w:rsidR="00165C9C" w:rsidRDefault="00165C9C" w:rsidP="00331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325460"/>
      <w:docPartObj>
        <w:docPartGallery w:val="Page Numbers (Bottom of Page)"/>
        <w:docPartUnique/>
      </w:docPartObj>
    </w:sdtPr>
    <w:sdtEndPr>
      <w:rPr>
        <w:noProof/>
      </w:rPr>
    </w:sdtEndPr>
    <w:sdtContent>
      <w:p w:rsidR="0033189D" w:rsidRDefault="00CC4E74">
        <w:pPr>
          <w:pStyle w:val="Footer"/>
          <w:jc w:val="center"/>
        </w:pPr>
        <w:r>
          <w:fldChar w:fldCharType="begin"/>
        </w:r>
        <w:r w:rsidR="0033189D">
          <w:instrText xml:space="preserve"> PAGE   \* MERGEFORMAT </w:instrText>
        </w:r>
        <w:r>
          <w:fldChar w:fldCharType="separate"/>
        </w:r>
        <w:r w:rsidR="00C37894">
          <w:rPr>
            <w:noProof/>
          </w:rPr>
          <w:t>1</w:t>
        </w:r>
        <w:r>
          <w:rPr>
            <w:noProof/>
          </w:rPr>
          <w:fldChar w:fldCharType="end"/>
        </w:r>
      </w:p>
    </w:sdtContent>
  </w:sdt>
  <w:p w:rsidR="0033189D" w:rsidRDefault="00331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9C" w:rsidRDefault="00165C9C" w:rsidP="0033189D">
      <w:pPr>
        <w:spacing w:after="0" w:line="240" w:lineRule="auto"/>
      </w:pPr>
      <w:r>
        <w:separator/>
      </w:r>
    </w:p>
  </w:footnote>
  <w:footnote w:type="continuationSeparator" w:id="0">
    <w:p w:rsidR="00165C9C" w:rsidRDefault="00165C9C" w:rsidP="00331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898"/>
    <w:multiLevelType w:val="multilevel"/>
    <w:tmpl w:val="4EE28E7C"/>
    <w:lvl w:ilvl="0">
      <w:start w:val="1"/>
      <w:numFmt w:val="decimal"/>
      <w:lvlText w:val="%1."/>
      <w:lvlJc w:val="left"/>
      <w:pPr>
        <w:ind w:left="360" w:hanging="360"/>
      </w:pPr>
      <w:rPr>
        <w:b/>
        <w:bCs/>
      </w:rPr>
    </w:lvl>
    <w:lvl w:ilvl="1">
      <w:start w:val="1"/>
      <w:numFmt w:val="decimal"/>
      <w:lvlText w:val="%1.%2."/>
      <w:lvlJc w:val="left"/>
      <w:pPr>
        <w:ind w:left="972" w:hanging="432"/>
      </w:pPr>
      <w:rPr>
        <w:b/>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06647D"/>
    <w:multiLevelType w:val="hybridMultilevel"/>
    <w:tmpl w:val="BE7057D0"/>
    <w:lvl w:ilvl="0" w:tplc="82300B5C">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A8E6B36"/>
    <w:multiLevelType w:val="hybridMultilevel"/>
    <w:tmpl w:val="703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963F0"/>
    <w:multiLevelType w:val="hybridMultilevel"/>
    <w:tmpl w:val="8BCEE556"/>
    <w:lvl w:ilvl="0" w:tplc="A3AEF9B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6550B5"/>
    <w:multiLevelType w:val="hybridMultilevel"/>
    <w:tmpl w:val="600C2FC0"/>
    <w:lvl w:ilvl="0" w:tplc="B9C8B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A81C21"/>
    <w:multiLevelType w:val="hybridMultilevel"/>
    <w:tmpl w:val="C9820D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B2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9B3D57"/>
    <w:multiLevelType w:val="hybridMultilevel"/>
    <w:tmpl w:val="CBF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4342F"/>
    <w:multiLevelType w:val="hybridMultilevel"/>
    <w:tmpl w:val="E2B83AA0"/>
    <w:lvl w:ilvl="0" w:tplc="47E46D7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0193A"/>
    <w:multiLevelType w:val="hybridMultilevel"/>
    <w:tmpl w:val="1CF4349C"/>
    <w:lvl w:ilvl="0" w:tplc="B9DCDB66">
      <w:start w:val="1"/>
      <w:numFmt w:val="decimal"/>
      <w:lvlText w:val="%1."/>
      <w:lvlJc w:val="left"/>
      <w:pPr>
        <w:tabs>
          <w:tab w:val="num" w:pos="720"/>
        </w:tabs>
        <w:ind w:left="720" w:hanging="360"/>
      </w:pPr>
      <w:rPr>
        <w:rFonts w:hint="default"/>
      </w:rPr>
    </w:lvl>
    <w:lvl w:ilvl="1" w:tplc="B56C9D64">
      <w:start w:val="1"/>
      <w:numFmt w:val="lowerRoman"/>
      <w:lvlText w:val="%2)"/>
      <w:lvlJc w:val="left"/>
      <w:pPr>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6B4034"/>
    <w:multiLevelType w:val="hybridMultilevel"/>
    <w:tmpl w:val="CE2CFC12"/>
    <w:lvl w:ilvl="0" w:tplc="54A48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A445B1"/>
    <w:multiLevelType w:val="multilevel"/>
    <w:tmpl w:val="9B50BEC0"/>
    <w:lvl w:ilvl="0">
      <w:start w:val="1"/>
      <w:numFmt w:val="decimal"/>
      <w:lvlText w:val="%1."/>
      <w:lvlJc w:val="left"/>
      <w:pPr>
        <w:ind w:left="360" w:hanging="360"/>
      </w:pPr>
      <w:rPr>
        <w:b/>
        <w:bCs/>
      </w:rPr>
    </w:lvl>
    <w:lvl w:ilvl="1">
      <w:start w:val="1"/>
      <w:numFmt w:val="bullet"/>
      <w:lvlText w:val=""/>
      <w:lvlJc w:val="left"/>
      <w:pPr>
        <w:ind w:left="972" w:hanging="432"/>
      </w:pPr>
      <w:rPr>
        <w:rFonts w:ascii="Symbol" w:hAnsi="Symbol" w:hint="default"/>
        <w:b w:val="0"/>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DD6DE7"/>
    <w:multiLevelType w:val="hybridMultilevel"/>
    <w:tmpl w:val="F47604A2"/>
    <w:lvl w:ilvl="0" w:tplc="9642EF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4"/>
  </w:num>
  <w:num w:numId="4">
    <w:abstractNumId w:val="3"/>
  </w:num>
  <w:num w:numId="5">
    <w:abstractNumId w:val="11"/>
  </w:num>
  <w:num w:numId="6">
    <w:abstractNumId w:val="8"/>
  </w:num>
  <w:num w:numId="7">
    <w:abstractNumId w:val="10"/>
  </w:num>
  <w:num w:numId="8">
    <w:abstractNumId w:val="12"/>
  </w:num>
  <w:num w:numId="9">
    <w:abstractNumId w:val="9"/>
  </w:num>
  <w:num w:numId="10">
    <w:abstractNumId w:val="2"/>
  </w:num>
  <w:num w:numId="11">
    <w:abstractNumId w:val="7"/>
  </w:num>
  <w:num w:numId="12">
    <w:abstractNumId w:val="6"/>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dayanga TGH">
    <w15:presenceInfo w15:providerId="AD" w15:userId="S::hasitha@cbsl.lk::3dada6bb-39de-456c-a369-7539cd1b1e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252129"/>
    <w:rsid w:val="00011734"/>
    <w:rsid w:val="00012420"/>
    <w:rsid w:val="00013B74"/>
    <w:rsid w:val="00031037"/>
    <w:rsid w:val="00033561"/>
    <w:rsid w:val="00035409"/>
    <w:rsid w:val="00053EFB"/>
    <w:rsid w:val="000758E2"/>
    <w:rsid w:val="00080E02"/>
    <w:rsid w:val="000845C2"/>
    <w:rsid w:val="00093650"/>
    <w:rsid w:val="000D599F"/>
    <w:rsid w:val="000E3CD7"/>
    <w:rsid w:val="000F27FD"/>
    <w:rsid w:val="000F4BEB"/>
    <w:rsid w:val="001106A3"/>
    <w:rsid w:val="00126EBC"/>
    <w:rsid w:val="00130E33"/>
    <w:rsid w:val="00132A32"/>
    <w:rsid w:val="00165C9C"/>
    <w:rsid w:val="0017258D"/>
    <w:rsid w:val="001A0423"/>
    <w:rsid w:val="001A793F"/>
    <w:rsid w:val="001E2369"/>
    <w:rsid w:val="00210723"/>
    <w:rsid w:val="0021297B"/>
    <w:rsid w:val="00220FD5"/>
    <w:rsid w:val="002211F8"/>
    <w:rsid w:val="00236F77"/>
    <w:rsid w:val="00252129"/>
    <w:rsid w:val="00253300"/>
    <w:rsid w:val="00287FDD"/>
    <w:rsid w:val="0029353A"/>
    <w:rsid w:val="002A19B0"/>
    <w:rsid w:val="002B0243"/>
    <w:rsid w:val="002C2449"/>
    <w:rsid w:val="002D67A9"/>
    <w:rsid w:val="002E1D41"/>
    <w:rsid w:val="00311E86"/>
    <w:rsid w:val="00313B46"/>
    <w:rsid w:val="00316C38"/>
    <w:rsid w:val="0033189D"/>
    <w:rsid w:val="00353458"/>
    <w:rsid w:val="0036515C"/>
    <w:rsid w:val="00394279"/>
    <w:rsid w:val="0039607B"/>
    <w:rsid w:val="00396BF0"/>
    <w:rsid w:val="003A1414"/>
    <w:rsid w:val="003C0C75"/>
    <w:rsid w:val="003C3A10"/>
    <w:rsid w:val="003D3702"/>
    <w:rsid w:val="004037DE"/>
    <w:rsid w:val="0041013A"/>
    <w:rsid w:val="00413D5E"/>
    <w:rsid w:val="004349C3"/>
    <w:rsid w:val="004368E7"/>
    <w:rsid w:val="00442FDC"/>
    <w:rsid w:val="0047510F"/>
    <w:rsid w:val="0047576C"/>
    <w:rsid w:val="004852A9"/>
    <w:rsid w:val="004B29B9"/>
    <w:rsid w:val="004C0A84"/>
    <w:rsid w:val="004D3938"/>
    <w:rsid w:val="004D548A"/>
    <w:rsid w:val="004D6DEB"/>
    <w:rsid w:val="00513CC3"/>
    <w:rsid w:val="0052209F"/>
    <w:rsid w:val="005453D4"/>
    <w:rsid w:val="00547431"/>
    <w:rsid w:val="00550C27"/>
    <w:rsid w:val="00560DA9"/>
    <w:rsid w:val="00591152"/>
    <w:rsid w:val="0059229B"/>
    <w:rsid w:val="005A770C"/>
    <w:rsid w:val="005B1CA1"/>
    <w:rsid w:val="005C03E6"/>
    <w:rsid w:val="005C3DDD"/>
    <w:rsid w:val="005C6795"/>
    <w:rsid w:val="005D0349"/>
    <w:rsid w:val="005F2471"/>
    <w:rsid w:val="005F5619"/>
    <w:rsid w:val="00637378"/>
    <w:rsid w:val="006523E9"/>
    <w:rsid w:val="00652DB3"/>
    <w:rsid w:val="00673900"/>
    <w:rsid w:val="00674F7D"/>
    <w:rsid w:val="006B7BFE"/>
    <w:rsid w:val="006D112F"/>
    <w:rsid w:val="006D4923"/>
    <w:rsid w:val="006D4E7E"/>
    <w:rsid w:val="006F3F96"/>
    <w:rsid w:val="00701BC5"/>
    <w:rsid w:val="00715B15"/>
    <w:rsid w:val="007337B3"/>
    <w:rsid w:val="00734E79"/>
    <w:rsid w:val="00746326"/>
    <w:rsid w:val="00752C41"/>
    <w:rsid w:val="007540DD"/>
    <w:rsid w:val="007A109C"/>
    <w:rsid w:val="007A1ADC"/>
    <w:rsid w:val="007A3B10"/>
    <w:rsid w:val="00806605"/>
    <w:rsid w:val="0081407A"/>
    <w:rsid w:val="00865C65"/>
    <w:rsid w:val="00884FEC"/>
    <w:rsid w:val="00887144"/>
    <w:rsid w:val="00895CB1"/>
    <w:rsid w:val="008972D5"/>
    <w:rsid w:val="008C1667"/>
    <w:rsid w:val="0091161F"/>
    <w:rsid w:val="00946879"/>
    <w:rsid w:val="009527FC"/>
    <w:rsid w:val="009564C4"/>
    <w:rsid w:val="00970ECC"/>
    <w:rsid w:val="0099008B"/>
    <w:rsid w:val="00993FAE"/>
    <w:rsid w:val="00997D3D"/>
    <w:rsid w:val="009E454E"/>
    <w:rsid w:val="009F3110"/>
    <w:rsid w:val="00A07623"/>
    <w:rsid w:val="00A07638"/>
    <w:rsid w:val="00A15F15"/>
    <w:rsid w:val="00A40C8F"/>
    <w:rsid w:val="00A71AC7"/>
    <w:rsid w:val="00AB4B9E"/>
    <w:rsid w:val="00AE76D3"/>
    <w:rsid w:val="00AF407E"/>
    <w:rsid w:val="00B26BF0"/>
    <w:rsid w:val="00B32D18"/>
    <w:rsid w:val="00B3639A"/>
    <w:rsid w:val="00B74A02"/>
    <w:rsid w:val="00B85C5A"/>
    <w:rsid w:val="00BA4E04"/>
    <w:rsid w:val="00BB0ECD"/>
    <w:rsid w:val="00BB16B7"/>
    <w:rsid w:val="00BB6D60"/>
    <w:rsid w:val="00BC48E6"/>
    <w:rsid w:val="00BC5E38"/>
    <w:rsid w:val="00C01138"/>
    <w:rsid w:val="00C11B81"/>
    <w:rsid w:val="00C164AB"/>
    <w:rsid w:val="00C37894"/>
    <w:rsid w:val="00C61F3D"/>
    <w:rsid w:val="00C7433E"/>
    <w:rsid w:val="00CC47C5"/>
    <w:rsid w:val="00CC4E74"/>
    <w:rsid w:val="00CC71D4"/>
    <w:rsid w:val="00CD5FDB"/>
    <w:rsid w:val="00CD77CB"/>
    <w:rsid w:val="00D217B3"/>
    <w:rsid w:val="00D26A07"/>
    <w:rsid w:val="00D32E04"/>
    <w:rsid w:val="00D45D9F"/>
    <w:rsid w:val="00D51B28"/>
    <w:rsid w:val="00D55724"/>
    <w:rsid w:val="00D56584"/>
    <w:rsid w:val="00D66587"/>
    <w:rsid w:val="00D71C6C"/>
    <w:rsid w:val="00DA1810"/>
    <w:rsid w:val="00DA62DE"/>
    <w:rsid w:val="00DE1605"/>
    <w:rsid w:val="00DE1E67"/>
    <w:rsid w:val="00E11805"/>
    <w:rsid w:val="00E16469"/>
    <w:rsid w:val="00E36380"/>
    <w:rsid w:val="00E36D7A"/>
    <w:rsid w:val="00E37509"/>
    <w:rsid w:val="00E762C1"/>
    <w:rsid w:val="00E83054"/>
    <w:rsid w:val="00E867BA"/>
    <w:rsid w:val="00E956D6"/>
    <w:rsid w:val="00EA5422"/>
    <w:rsid w:val="00EE4545"/>
    <w:rsid w:val="00F15573"/>
    <w:rsid w:val="00F16AF3"/>
    <w:rsid w:val="00F20D11"/>
    <w:rsid w:val="00F422F4"/>
    <w:rsid w:val="00F80FAD"/>
    <w:rsid w:val="00FB32E3"/>
    <w:rsid w:val="00FC5C16"/>
    <w:rsid w:val="00FE3431"/>
    <w:rsid w:val="00FE4BB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29"/>
    <w:rPr>
      <w:rFonts w:eastAsiaTheme="minorEastAsia" w:cs="Arial Unicode MS"/>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29"/>
    <w:pPr>
      <w:ind w:left="720"/>
      <w:contextualSpacing/>
    </w:pPr>
  </w:style>
  <w:style w:type="table" w:styleId="TableGrid">
    <w:name w:val="Table Grid"/>
    <w:basedOn w:val="TableNormal"/>
    <w:uiPriority w:val="59"/>
    <w:rsid w:val="0025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29"/>
    <w:rPr>
      <w:rFonts w:ascii="Tahoma" w:eastAsiaTheme="minorEastAsia" w:hAnsi="Tahoma" w:cs="Tahoma"/>
      <w:sz w:val="16"/>
      <w:szCs w:val="16"/>
      <w:lang w:bidi="si-LK"/>
    </w:rPr>
  </w:style>
  <w:style w:type="paragraph" w:styleId="Header">
    <w:name w:val="header"/>
    <w:basedOn w:val="Normal"/>
    <w:link w:val="HeaderChar"/>
    <w:uiPriority w:val="99"/>
    <w:unhideWhenUsed/>
    <w:rsid w:val="0033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9D"/>
    <w:rPr>
      <w:rFonts w:eastAsiaTheme="minorEastAsia" w:cs="Arial Unicode MS"/>
      <w:lang w:bidi="si-LK"/>
    </w:rPr>
  </w:style>
  <w:style w:type="paragraph" w:styleId="Footer">
    <w:name w:val="footer"/>
    <w:basedOn w:val="Normal"/>
    <w:link w:val="FooterChar"/>
    <w:uiPriority w:val="99"/>
    <w:unhideWhenUsed/>
    <w:rsid w:val="0033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9D"/>
    <w:rPr>
      <w:rFonts w:eastAsiaTheme="minorEastAsia" w:cs="Arial Unicode MS"/>
      <w:lang w:bidi="si-LK"/>
    </w:rPr>
  </w:style>
  <w:style w:type="paragraph" w:styleId="Revision">
    <w:name w:val="Revision"/>
    <w:hidden/>
    <w:uiPriority w:val="99"/>
    <w:semiHidden/>
    <w:rsid w:val="001E2369"/>
    <w:pPr>
      <w:spacing w:after="0" w:line="240" w:lineRule="auto"/>
    </w:pPr>
    <w:rPr>
      <w:rFonts w:eastAsiaTheme="minorEastAsia" w:cs="Arial Unicode MS"/>
      <w:lang w:bidi="si-L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D92A-C513-465A-974C-5E3C0DF5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PWDNR</dc:creator>
  <cp:lastModifiedBy>chandika</cp:lastModifiedBy>
  <cp:revision>2</cp:revision>
  <cp:lastPrinted>2020-08-20T09:20:00Z</cp:lastPrinted>
  <dcterms:created xsi:type="dcterms:W3CDTF">2021-11-02T05:00:00Z</dcterms:created>
  <dcterms:modified xsi:type="dcterms:W3CDTF">2021-11-02T05:00:00Z</dcterms:modified>
</cp:coreProperties>
</file>